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14" w:rsidRDefault="009D0F14">
      <w:pPr>
        <w:rPr>
          <w:b/>
          <w:bCs/>
        </w:rPr>
      </w:pPr>
    </w:p>
    <w:p w:rsidR="00AD1579" w:rsidRDefault="00AD1579">
      <w:pPr>
        <w:rPr>
          <w:b/>
          <w:bCs/>
        </w:rPr>
      </w:pPr>
      <w:proofErr w:type="spellStart"/>
      <w:r w:rsidRPr="00AD1579">
        <w:rPr>
          <w:b/>
          <w:bCs/>
        </w:rPr>
        <w:t>Hynion</w:t>
      </w:r>
      <w:proofErr w:type="spellEnd"/>
      <w:r w:rsidRPr="00AD1579">
        <w:rPr>
          <w:b/>
          <w:bCs/>
        </w:rPr>
        <w:t xml:space="preserve"> </w:t>
      </w:r>
      <w:proofErr w:type="spellStart"/>
      <w:r w:rsidRPr="00AD1579">
        <w:rPr>
          <w:b/>
          <w:bCs/>
        </w:rPr>
        <w:t>ingår</w:t>
      </w:r>
      <w:proofErr w:type="spellEnd"/>
      <w:r w:rsidRPr="00AD1579">
        <w:rPr>
          <w:b/>
          <w:bCs/>
        </w:rPr>
        <w:t xml:space="preserve"> ett partnerskap med </w:t>
      </w:r>
      <w:proofErr w:type="spellStart"/>
      <w:r w:rsidRPr="00AD1579">
        <w:rPr>
          <w:b/>
          <w:bCs/>
        </w:rPr>
        <w:t>Premac</w:t>
      </w:r>
      <w:proofErr w:type="spellEnd"/>
      <w:r w:rsidRPr="00AD1579">
        <w:rPr>
          <w:b/>
          <w:bCs/>
        </w:rPr>
        <w:t xml:space="preserve"> </w:t>
      </w:r>
      <w:proofErr w:type="spellStart"/>
      <w:r w:rsidRPr="00AD1579">
        <w:rPr>
          <w:b/>
          <w:bCs/>
        </w:rPr>
        <w:t>för</w:t>
      </w:r>
      <w:proofErr w:type="spellEnd"/>
      <w:r w:rsidRPr="00AD1579">
        <w:rPr>
          <w:b/>
          <w:bCs/>
        </w:rPr>
        <w:t xml:space="preserve"> </w:t>
      </w:r>
      <w:proofErr w:type="spellStart"/>
      <w:r w:rsidRPr="00AD1579">
        <w:rPr>
          <w:b/>
          <w:bCs/>
        </w:rPr>
        <w:t>tillverkning</w:t>
      </w:r>
      <w:proofErr w:type="spellEnd"/>
      <w:r w:rsidRPr="00AD1579">
        <w:rPr>
          <w:b/>
          <w:bCs/>
        </w:rPr>
        <w:t xml:space="preserve"> av </w:t>
      </w:r>
      <w:proofErr w:type="spellStart"/>
      <w:r w:rsidRPr="00AD1579">
        <w:rPr>
          <w:b/>
          <w:bCs/>
        </w:rPr>
        <w:t>vätgas</w:t>
      </w:r>
      <w:r w:rsidR="009D0F14">
        <w:rPr>
          <w:b/>
          <w:bCs/>
        </w:rPr>
        <w:t>tank</w:t>
      </w:r>
      <w:r w:rsidRPr="00AD1579">
        <w:rPr>
          <w:b/>
          <w:bCs/>
        </w:rPr>
        <w:t>stationer</w:t>
      </w:r>
      <w:proofErr w:type="spellEnd"/>
    </w:p>
    <w:p w:rsidR="00121385" w:rsidRDefault="00121385"/>
    <w:p w:rsidR="003223B3" w:rsidRDefault="003223B3" w:rsidP="003223B3">
      <w:r>
        <w:t xml:space="preserve">En unik </w:t>
      </w:r>
      <w:proofErr w:type="spellStart"/>
      <w:r>
        <w:t>kompetenskombination</w:t>
      </w:r>
      <w:proofErr w:type="spellEnd"/>
      <w:r>
        <w:t xml:space="preserve"> </w:t>
      </w:r>
      <w:proofErr w:type="spellStart"/>
      <w:r>
        <w:t>framträder</w:t>
      </w:r>
      <w:proofErr w:type="spellEnd"/>
      <w:r>
        <w:t xml:space="preserve"> som ett resultat av </w:t>
      </w:r>
      <w:proofErr w:type="spellStart"/>
      <w:r>
        <w:t>samarbetsavtalet</w:t>
      </w:r>
      <w:proofErr w:type="spellEnd"/>
      <w:r>
        <w:t xml:space="preserve"> </w:t>
      </w:r>
      <w:proofErr w:type="spellStart"/>
      <w:r>
        <w:t>mellan</w:t>
      </w:r>
      <w:proofErr w:type="spellEnd"/>
      <w:r>
        <w:t xml:space="preserve"> </w:t>
      </w:r>
      <w:proofErr w:type="spellStart"/>
      <w:r>
        <w:t>Hynion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Premac</w:t>
      </w:r>
      <w:proofErr w:type="spellEnd"/>
      <w:r>
        <w:t xml:space="preserve"> om </w:t>
      </w:r>
      <w:proofErr w:type="spellStart"/>
      <w:r>
        <w:t>tillverkning</w:t>
      </w:r>
      <w:proofErr w:type="spellEnd"/>
      <w:r>
        <w:t xml:space="preserve"> av </w:t>
      </w:r>
      <w:proofErr w:type="spellStart"/>
      <w:r>
        <w:t>vätgas</w:t>
      </w:r>
      <w:r w:rsidR="009D0F14">
        <w:t>tank</w:t>
      </w:r>
      <w:r>
        <w:t>stationer</w:t>
      </w:r>
      <w:proofErr w:type="spellEnd"/>
      <w:r>
        <w:t xml:space="preserve">. </w:t>
      </w:r>
      <w:proofErr w:type="spellStart"/>
      <w:r>
        <w:t>Hynion</w:t>
      </w:r>
      <w:proofErr w:type="spellEnd"/>
      <w:r>
        <w:t xml:space="preserve"> har </w:t>
      </w:r>
      <w:proofErr w:type="spellStart"/>
      <w:r>
        <w:t>lång</w:t>
      </w:r>
      <w:proofErr w:type="spellEnd"/>
      <w:r>
        <w:t xml:space="preserve"> erfarenhet av design, etablering </w:t>
      </w:r>
      <w:proofErr w:type="spellStart"/>
      <w:r>
        <w:t>och</w:t>
      </w:r>
      <w:proofErr w:type="spellEnd"/>
      <w:r>
        <w:t xml:space="preserve"> drift av </w:t>
      </w:r>
      <w:proofErr w:type="spellStart"/>
      <w:r>
        <w:t>vätgas</w:t>
      </w:r>
      <w:r w:rsidR="009D0F14">
        <w:t>tank</w:t>
      </w:r>
      <w:r>
        <w:t>stationer</w:t>
      </w:r>
      <w:proofErr w:type="spellEnd"/>
      <w:r>
        <w:t xml:space="preserve">, </w:t>
      </w:r>
      <w:proofErr w:type="spellStart"/>
      <w:r>
        <w:t>medan</w:t>
      </w:r>
      <w:proofErr w:type="spellEnd"/>
      <w:r>
        <w:t xml:space="preserve"> </w:t>
      </w:r>
      <w:proofErr w:type="spellStart"/>
      <w:r>
        <w:t>Premac</w:t>
      </w:r>
      <w:proofErr w:type="spellEnd"/>
      <w:r>
        <w:t xml:space="preserve"> har 40 års erfarenhet av design </w:t>
      </w:r>
      <w:proofErr w:type="spellStart"/>
      <w:r>
        <w:t>och</w:t>
      </w:r>
      <w:proofErr w:type="spellEnd"/>
      <w:r>
        <w:t xml:space="preserve"> </w:t>
      </w:r>
      <w:proofErr w:type="spellStart"/>
      <w:r>
        <w:t>konstruktion</w:t>
      </w:r>
      <w:proofErr w:type="spellEnd"/>
      <w:r>
        <w:t xml:space="preserve"> av </w:t>
      </w:r>
      <w:proofErr w:type="spellStart"/>
      <w:r>
        <w:t>många</w:t>
      </w:r>
      <w:proofErr w:type="spellEnd"/>
      <w:r>
        <w:t xml:space="preserve"> </w:t>
      </w:r>
      <w:proofErr w:type="spellStart"/>
      <w:r>
        <w:t>olika</w:t>
      </w:r>
      <w:proofErr w:type="spellEnd"/>
      <w:r>
        <w:t xml:space="preserve"> typer av </w:t>
      </w:r>
      <w:proofErr w:type="spellStart"/>
      <w:r w:rsidR="009D0F14">
        <w:t>bränsletankstationer</w:t>
      </w:r>
      <w:proofErr w:type="spellEnd"/>
      <w:r>
        <w:t>.</w:t>
      </w:r>
    </w:p>
    <w:p w:rsidR="003223B3" w:rsidRDefault="003223B3" w:rsidP="003223B3"/>
    <w:p w:rsidR="003223B3" w:rsidRDefault="003223B3" w:rsidP="003223B3">
      <w:r>
        <w:t xml:space="preserve"> </w:t>
      </w:r>
      <w:r w:rsidR="00D373AB">
        <w:t>"</w:t>
      </w:r>
      <w:r>
        <w:t xml:space="preserve">Det </w:t>
      </w:r>
      <w:proofErr w:type="spellStart"/>
      <w:r>
        <w:t>här</w:t>
      </w:r>
      <w:proofErr w:type="spellEnd"/>
      <w:r>
        <w:t xml:space="preserve"> </w:t>
      </w:r>
      <w:proofErr w:type="spellStart"/>
      <w:r>
        <w:t>samarbetet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en </w:t>
      </w:r>
      <w:proofErr w:type="spellStart"/>
      <w:r>
        <w:t>drömsituation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båda</w:t>
      </w:r>
      <w:proofErr w:type="spellEnd"/>
      <w:r>
        <w:t xml:space="preserve"> parter,</w:t>
      </w:r>
      <w:r w:rsidR="00D373AB">
        <w:t>"</w:t>
      </w:r>
      <w:r>
        <w:t xml:space="preserve"> </w:t>
      </w:r>
      <w:proofErr w:type="spellStart"/>
      <w:r>
        <w:t>säger</w:t>
      </w:r>
      <w:proofErr w:type="spellEnd"/>
      <w:r>
        <w:t xml:space="preserve"> Ulf </w:t>
      </w:r>
      <w:proofErr w:type="spellStart"/>
      <w:r>
        <w:t>Hafseld</w:t>
      </w:r>
      <w:proofErr w:type="spellEnd"/>
      <w:r>
        <w:t xml:space="preserve">, </w:t>
      </w:r>
      <w:proofErr w:type="spellStart"/>
      <w:r w:rsidR="00B07B4D">
        <w:t>VD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Hynion</w:t>
      </w:r>
      <w:proofErr w:type="spellEnd"/>
      <w:r>
        <w:t xml:space="preserve"> AS. </w:t>
      </w:r>
      <w:r w:rsidR="00D373AB">
        <w:t>"</w:t>
      </w:r>
      <w:proofErr w:type="spellStart"/>
      <w:r>
        <w:t>När</w:t>
      </w:r>
      <w:proofErr w:type="spellEnd"/>
      <w:r>
        <w:t xml:space="preserve"> vi nu går in i en ny fas med etableringen av ett stort </w:t>
      </w:r>
      <w:proofErr w:type="spellStart"/>
      <w:r>
        <w:t>antal</w:t>
      </w:r>
      <w:proofErr w:type="spellEnd"/>
      <w:r>
        <w:t xml:space="preserve"> </w:t>
      </w:r>
      <w:proofErr w:type="spellStart"/>
      <w:r>
        <w:t>vät</w:t>
      </w:r>
      <w:r w:rsidR="00B07B4D">
        <w:t>gastank</w:t>
      </w:r>
      <w:r>
        <w:t>stationer</w:t>
      </w:r>
      <w:proofErr w:type="spellEnd"/>
      <w:r>
        <w:t xml:space="preserve"> under de </w:t>
      </w:r>
      <w:proofErr w:type="spellStart"/>
      <w:r>
        <w:t>kommande</w:t>
      </w:r>
      <w:proofErr w:type="spellEnd"/>
      <w:r>
        <w:t xml:space="preserve"> åren </w:t>
      </w:r>
      <w:proofErr w:type="spellStart"/>
      <w:r>
        <w:t>är</w:t>
      </w:r>
      <w:proofErr w:type="spellEnd"/>
      <w:r>
        <w:t xml:space="preserve"> det </w:t>
      </w:r>
      <w:proofErr w:type="spellStart"/>
      <w:r>
        <w:t>avgörande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oss att </w:t>
      </w:r>
      <w:proofErr w:type="spellStart"/>
      <w:r>
        <w:t>kunna</w:t>
      </w:r>
      <w:proofErr w:type="spellEnd"/>
      <w:r>
        <w:t xml:space="preserve"> </w:t>
      </w:r>
      <w:proofErr w:type="spellStart"/>
      <w:r>
        <w:t>arbeta</w:t>
      </w:r>
      <w:proofErr w:type="spellEnd"/>
      <w:r>
        <w:t xml:space="preserve"> med en erfaren </w:t>
      </w:r>
      <w:proofErr w:type="spellStart"/>
      <w:r>
        <w:t>stationsbyggare</w:t>
      </w:r>
      <w:proofErr w:type="spellEnd"/>
      <w:r>
        <w:t xml:space="preserve">. Vår </w:t>
      </w:r>
      <w:proofErr w:type="spellStart"/>
      <w:r>
        <w:t>vät</w:t>
      </w:r>
      <w:r w:rsidR="00B07B4D">
        <w:t>gas</w:t>
      </w:r>
      <w:r>
        <w:t>teknik</w:t>
      </w:r>
      <w:proofErr w:type="spellEnd"/>
      <w:r>
        <w:t xml:space="preserve"> har </w:t>
      </w:r>
      <w:proofErr w:type="spellStart"/>
      <w:r w:rsidR="00B07B4D">
        <w:t>verifierats</w:t>
      </w:r>
      <w:proofErr w:type="spellEnd"/>
      <w:r w:rsidR="00B07B4D">
        <w:t xml:space="preserve"> </w:t>
      </w:r>
      <w:r>
        <w:t xml:space="preserve">under </w:t>
      </w:r>
      <w:proofErr w:type="spellStart"/>
      <w:r>
        <w:t>många</w:t>
      </w:r>
      <w:proofErr w:type="spellEnd"/>
      <w:r>
        <w:t xml:space="preserve"> års drift </w:t>
      </w:r>
      <w:proofErr w:type="spellStart"/>
      <w:r>
        <w:t>och</w:t>
      </w:r>
      <w:proofErr w:type="spellEnd"/>
      <w:r>
        <w:t xml:space="preserve"> bygger på gedigen erfarenhet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processindustrin</w:t>
      </w:r>
      <w:proofErr w:type="spellEnd"/>
      <w:r>
        <w:t xml:space="preserve">. Det har </w:t>
      </w:r>
      <w:proofErr w:type="spellStart"/>
      <w:r>
        <w:t>visat</w:t>
      </w:r>
      <w:proofErr w:type="spellEnd"/>
      <w:r>
        <w:t xml:space="preserve"> sig vara en robust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säker</w:t>
      </w:r>
      <w:proofErr w:type="spellEnd"/>
      <w:r>
        <w:t xml:space="preserve"> </w:t>
      </w:r>
      <w:proofErr w:type="spellStart"/>
      <w:r>
        <w:t>lösning</w:t>
      </w:r>
      <w:proofErr w:type="spellEnd"/>
      <w:r>
        <w:t xml:space="preserve"> med </w:t>
      </w:r>
      <w:proofErr w:type="spellStart"/>
      <w:r>
        <w:t>mycket</w:t>
      </w:r>
      <w:proofErr w:type="spellEnd"/>
      <w:r>
        <w:t xml:space="preserve"> </w:t>
      </w:r>
      <w:proofErr w:type="spellStart"/>
      <w:r>
        <w:t>hög</w:t>
      </w:r>
      <w:proofErr w:type="spellEnd"/>
      <w:r>
        <w:t xml:space="preserve"> </w:t>
      </w:r>
      <w:proofErr w:type="spellStart"/>
      <w:r w:rsidR="00B07B4D">
        <w:t>upp</w:t>
      </w:r>
      <w:r>
        <w:t>tid</w:t>
      </w:r>
      <w:proofErr w:type="spellEnd"/>
      <w:r>
        <w:t xml:space="preserve">. Nu vill vi </w:t>
      </w:r>
      <w:proofErr w:type="spellStart"/>
      <w:r>
        <w:t>optimera</w:t>
      </w:r>
      <w:proofErr w:type="spellEnd"/>
      <w:r>
        <w:t xml:space="preserve"> </w:t>
      </w:r>
      <w:proofErr w:type="spellStart"/>
      <w:r>
        <w:t>detta</w:t>
      </w:r>
      <w:proofErr w:type="spellEnd"/>
      <w:r>
        <w:t xml:space="preserve"> i </w:t>
      </w:r>
      <w:proofErr w:type="spellStart"/>
      <w:r>
        <w:t>samarbete</w:t>
      </w:r>
      <w:proofErr w:type="spellEnd"/>
      <w:r>
        <w:t xml:space="preserve"> med </w:t>
      </w:r>
      <w:proofErr w:type="spellStart"/>
      <w:r>
        <w:t>Premac</w:t>
      </w:r>
      <w:proofErr w:type="spellEnd"/>
      <w:r>
        <w:t>.</w:t>
      </w:r>
      <w:r w:rsidR="00D373AB">
        <w:t>"</w:t>
      </w:r>
    </w:p>
    <w:p w:rsidR="003223B3" w:rsidRDefault="003223B3" w:rsidP="003223B3"/>
    <w:p w:rsidR="003223B3" w:rsidRDefault="003223B3" w:rsidP="003223B3">
      <w:r>
        <w:t xml:space="preserve">Kurt Dahlberg, </w:t>
      </w:r>
      <w:proofErr w:type="spellStart"/>
      <w:r>
        <w:t>styrelseledamot</w:t>
      </w:r>
      <w:proofErr w:type="spellEnd"/>
      <w:r>
        <w:t xml:space="preserve"> i </w:t>
      </w:r>
      <w:proofErr w:type="spellStart"/>
      <w:r>
        <w:t>Hynion</w:t>
      </w:r>
      <w:proofErr w:type="spellEnd"/>
      <w:r>
        <w:t xml:space="preserve"> </w:t>
      </w:r>
      <w:proofErr w:type="spellStart"/>
      <w:r>
        <w:t>tillägger</w:t>
      </w:r>
      <w:proofErr w:type="spellEnd"/>
      <w:r>
        <w:t xml:space="preserve">; </w:t>
      </w:r>
      <w:r w:rsidR="00D373AB">
        <w:t>"</w:t>
      </w:r>
      <w:r>
        <w:t xml:space="preserve">Vi tror att </w:t>
      </w:r>
      <w:proofErr w:type="spellStart"/>
      <w:r>
        <w:t>detta</w:t>
      </w:r>
      <w:proofErr w:type="spellEnd"/>
      <w:r>
        <w:t xml:space="preserve"> norsk-</w:t>
      </w:r>
      <w:proofErr w:type="spellStart"/>
      <w:r>
        <w:t>svenska</w:t>
      </w:r>
      <w:proofErr w:type="spellEnd"/>
      <w:r>
        <w:t xml:space="preserve"> </w:t>
      </w:r>
      <w:proofErr w:type="spellStart"/>
      <w:r>
        <w:t>samarbete</w:t>
      </w:r>
      <w:proofErr w:type="spellEnd"/>
      <w:r>
        <w:t xml:space="preserve"> kommer att </w:t>
      </w:r>
      <w:proofErr w:type="spellStart"/>
      <w:r>
        <w:t>ge</w:t>
      </w:r>
      <w:proofErr w:type="spellEnd"/>
      <w:r>
        <w:t xml:space="preserve"> </w:t>
      </w:r>
      <w:proofErr w:type="spellStart"/>
      <w:r>
        <w:t>partnerna</w:t>
      </w:r>
      <w:proofErr w:type="spellEnd"/>
      <w:r>
        <w:t xml:space="preserve"> en bra </w:t>
      </w:r>
      <w:proofErr w:type="spellStart"/>
      <w:r>
        <w:t>och</w:t>
      </w:r>
      <w:proofErr w:type="spellEnd"/>
      <w:r>
        <w:t xml:space="preserve"> effektiv </w:t>
      </w:r>
      <w:proofErr w:type="spellStart"/>
      <w:r>
        <w:t>produktion</w:t>
      </w:r>
      <w:proofErr w:type="spellEnd"/>
      <w:r>
        <w:t xml:space="preserve"> av </w:t>
      </w:r>
      <w:proofErr w:type="spellStart"/>
      <w:r>
        <w:t>vätgas</w:t>
      </w:r>
      <w:r w:rsidR="009D0F14">
        <w:t>tank</w:t>
      </w:r>
      <w:r>
        <w:t>stationer</w:t>
      </w:r>
      <w:proofErr w:type="spellEnd"/>
      <w:r>
        <w:t xml:space="preserve">, </w:t>
      </w:r>
      <w:proofErr w:type="spellStart"/>
      <w:r>
        <w:t>vilket</w:t>
      </w:r>
      <w:proofErr w:type="spellEnd"/>
      <w:r>
        <w:t xml:space="preserve"> kommer att minska </w:t>
      </w:r>
      <w:proofErr w:type="spellStart"/>
      <w:r>
        <w:t>kostnaderna</w:t>
      </w:r>
      <w:proofErr w:type="spellEnd"/>
      <w:r>
        <w:t xml:space="preserve">. </w:t>
      </w:r>
      <w:proofErr w:type="spellStart"/>
      <w:r>
        <w:t>Samtidigt</w:t>
      </w:r>
      <w:proofErr w:type="spellEnd"/>
      <w:r>
        <w:t xml:space="preserve"> </w:t>
      </w:r>
      <w:proofErr w:type="spellStart"/>
      <w:r>
        <w:t>förbereder</w:t>
      </w:r>
      <w:proofErr w:type="spellEnd"/>
      <w:r>
        <w:t xml:space="preserve"> vi oss </w:t>
      </w:r>
      <w:proofErr w:type="spellStart"/>
      <w:r>
        <w:t>för</w:t>
      </w:r>
      <w:proofErr w:type="spellEnd"/>
      <w:r>
        <w:t xml:space="preserve"> en framtida snabb </w:t>
      </w:r>
      <w:proofErr w:type="spellStart"/>
      <w:r>
        <w:t>expansion</w:t>
      </w:r>
      <w:proofErr w:type="spellEnd"/>
      <w:r>
        <w:t xml:space="preserve"> </w:t>
      </w:r>
      <w:proofErr w:type="spellStart"/>
      <w:r>
        <w:t>genom</w:t>
      </w:r>
      <w:proofErr w:type="spellEnd"/>
      <w:r>
        <w:t xml:space="preserve"> att </w:t>
      </w:r>
      <w:proofErr w:type="spellStart"/>
      <w:r>
        <w:t>samarbeta</w:t>
      </w:r>
      <w:proofErr w:type="spellEnd"/>
      <w:r>
        <w:t xml:space="preserve"> med </w:t>
      </w:r>
      <w:proofErr w:type="spellStart"/>
      <w:r>
        <w:t>erfarna</w:t>
      </w:r>
      <w:proofErr w:type="spellEnd"/>
      <w:r>
        <w:t xml:space="preserve"> </w:t>
      </w:r>
      <w:proofErr w:type="spellStart"/>
      <w:r>
        <w:t>stationsbyggare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sätta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bra </w:t>
      </w:r>
      <w:proofErr w:type="spellStart"/>
      <w:r>
        <w:t>produktionslinjer</w:t>
      </w:r>
      <w:proofErr w:type="spellEnd"/>
      <w:r>
        <w:t>.</w:t>
      </w:r>
      <w:r w:rsidR="00D373AB">
        <w:t>"</w:t>
      </w:r>
    </w:p>
    <w:p w:rsidR="003223B3" w:rsidRDefault="003223B3" w:rsidP="003223B3"/>
    <w:p w:rsidR="003223B3" w:rsidRDefault="003223B3" w:rsidP="003223B3">
      <w:proofErr w:type="spellStart"/>
      <w:r>
        <w:t>VD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Premac</w:t>
      </w:r>
      <w:proofErr w:type="spellEnd"/>
      <w:r>
        <w:t xml:space="preserve">, Emil Anderson, tror att </w:t>
      </w:r>
      <w:proofErr w:type="spellStart"/>
      <w:r>
        <w:t>detta</w:t>
      </w:r>
      <w:proofErr w:type="spellEnd"/>
      <w:r>
        <w:t xml:space="preserve"> </w:t>
      </w:r>
      <w:proofErr w:type="spellStart"/>
      <w:r>
        <w:t>samarbete</w:t>
      </w:r>
      <w:proofErr w:type="spellEnd"/>
      <w:r>
        <w:t xml:space="preserve"> har stort </w:t>
      </w:r>
      <w:proofErr w:type="spellStart"/>
      <w:r>
        <w:t>värde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båda</w:t>
      </w:r>
      <w:proofErr w:type="spellEnd"/>
      <w:r>
        <w:t xml:space="preserve"> parter. </w:t>
      </w:r>
      <w:r w:rsidR="00D373AB">
        <w:t>"</w:t>
      </w:r>
      <w:proofErr w:type="spellStart"/>
      <w:r>
        <w:t>Här</w:t>
      </w:r>
      <w:proofErr w:type="spellEnd"/>
      <w:r>
        <w:t xml:space="preserve">, med vår </w:t>
      </w:r>
      <w:proofErr w:type="spellStart"/>
      <w:r>
        <w:t>långa</w:t>
      </w:r>
      <w:proofErr w:type="spellEnd"/>
      <w:r>
        <w:t xml:space="preserve"> erfarenhet av hela </w:t>
      </w:r>
      <w:proofErr w:type="spellStart"/>
      <w:r>
        <w:t>tillverkningsprocessen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etableringen av </w:t>
      </w:r>
      <w:proofErr w:type="spellStart"/>
      <w:r>
        <w:t>stationer</w:t>
      </w:r>
      <w:proofErr w:type="spellEnd"/>
      <w:r>
        <w:t xml:space="preserve">, kan vi </w:t>
      </w:r>
      <w:proofErr w:type="spellStart"/>
      <w:r>
        <w:t>utvecklas</w:t>
      </w:r>
      <w:proofErr w:type="spellEnd"/>
      <w:r>
        <w:t xml:space="preserve"> </w:t>
      </w:r>
      <w:proofErr w:type="spellStart"/>
      <w:r>
        <w:t>vidare</w:t>
      </w:r>
      <w:proofErr w:type="spellEnd"/>
      <w:r>
        <w:t xml:space="preserve"> mot de nya </w:t>
      </w:r>
      <w:proofErr w:type="spellStart"/>
      <w:r>
        <w:t>gröna</w:t>
      </w:r>
      <w:proofErr w:type="spellEnd"/>
      <w:r>
        <w:t xml:space="preserve"> </w:t>
      </w:r>
      <w:proofErr w:type="spellStart"/>
      <w:r>
        <w:t>bränslen</w:t>
      </w:r>
      <w:proofErr w:type="spellEnd"/>
      <w:r>
        <w:t xml:space="preserve">. </w:t>
      </w:r>
      <w:proofErr w:type="spellStart"/>
      <w:r>
        <w:t>Vät</w:t>
      </w:r>
      <w:r w:rsidR="00B07B4D">
        <w:t>gastank</w:t>
      </w:r>
      <w:r>
        <w:t>stationer</w:t>
      </w:r>
      <w:proofErr w:type="spellEnd"/>
      <w:r>
        <w:t xml:space="preserve"> </w:t>
      </w:r>
      <w:proofErr w:type="spellStart"/>
      <w:r>
        <w:t>kräver</w:t>
      </w:r>
      <w:proofErr w:type="spellEnd"/>
      <w:r>
        <w:t xml:space="preserve"> </w:t>
      </w:r>
      <w:proofErr w:type="spellStart"/>
      <w:r w:rsidR="00B07B4D">
        <w:t>speciell</w:t>
      </w:r>
      <w:proofErr w:type="spellEnd"/>
      <w:r w:rsidR="00B07B4D">
        <w:t xml:space="preserve"> </w:t>
      </w:r>
      <w:proofErr w:type="spellStart"/>
      <w:r w:rsidR="00B07B4D">
        <w:t>kompetens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r w:rsidR="00B07B4D">
        <w:t xml:space="preserve">den får vi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Hynion</w:t>
      </w:r>
      <w:proofErr w:type="spellEnd"/>
      <w:r>
        <w:t xml:space="preserve">. Så kan vi </w:t>
      </w:r>
      <w:proofErr w:type="spellStart"/>
      <w:r>
        <w:t>kombinera</w:t>
      </w:r>
      <w:proofErr w:type="spellEnd"/>
      <w:r>
        <w:t xml:space="preserve"> </w:t>
      </w:r>
      <w:proofErr w:type="spellStart"/>
      <w:r>
        <w:t>olika</w:t>
      </w:r>
      <w:proofErr w:type="spellEnd"/>
      <w:r>
        <w:t xml:space="preserve"> </w:t>
      </w:r>
      <w:r w:rsidR="00B07B4D">
        <w:t xml:space="preserve">erfarenheter </w:t>
      </w:r>
      <w:proofErr w:type="spellStart"/>
      <w:r>
        <w:t>och</w:t>
      </w:r>
      <w:proofErr w:type="spellEnd"/>
      <w:r>
        <w:t xml:space="preserve"> skapa nya produkter som </w:t>
      </w:r>
      <w:proofErr w:type="spellStart"/>
      <w:r>
        <w:t>är</w:t>
      </w:r>
      <w:proofErr w:type="spellEnd"/>
      <w:r>
        <w:t xml:space="preserve"> </w:t>
      </w:r>
      <w:proofErr w:type="spellStart"/>
      <w:r w:rsidR="00B07B4D">
        <w:t>anpassade</w:t>
      </w:r>
      <w:proofErr w:type="spellEnd"/>
      <w:r w:rsidR="00B07B4D">
        <w:t xml:space="preserve"> </w:t>
      </w:r>
      <w:proofErr w:type="spellStart"/>
      <w:r>
        <w:t>för</w:t>
      </w:r>
      <w:proofErr w:type="spellEnd"/>
      <w:r>
        <w:t xml:space="preserve"> framtidens </w:t>
      </w:r>
      <w:proofErr w:type="spellStart"/>
      <w:r>
        <w:t>bränsle</w:t>
      </w:r>
      <w:proofErr w:type="spellEnd"/>
      <w:r>
        <w:t>,</w:t>
      </w:r>
      <w:r w:rsidR="00D373AB">
        <w:t>"</w:t>
      </w:r>
      <w:r>
        <w:t xml:space="preserve"> </w:t>
      </w:r>
      <w:proofErr w:type="spellStart"/>
      <w:r>
        <w:t>avslutar</w:t>
      </w:r>
      <w:proofErr w:type="spellEnd"/>
      <w:r>
        <w:t xml:space="preserve"> han.</w:t>
      </w:r>
    </w:p>
    <w:p w:rsidR="003223B3" w:rsidRDefault="003223B3" w:rsidP="003223B3"/>
    <w:p w:rsidR="00C258BA" w:rsidRDefault="003223B3" w:rsidP="003223B3">
      <w:proofErr w:type="spellStart"/>
      <w:r>
        <w:t>För</w:t>
      </w:r>
      <w:proofErr w:type="spellEnd"/>
      <w:r>
        <w:t xml:space="preserve"> </w:t>
      </w:r>
      <w:proofErr w:type="spellStart"/>
      <w:r>
        <w:t>Slavica</w:t>
      </w:r>
      <w:proofErr w:type="spellEnd"/>
      <w:r>
        <w:t xml:space="preserve"> </w:t>
      </w:r>
      <w:proofErr w:type="spellStart"/>
      <w:r>
        <w:t>D</w:t>
      </w:r>
      <w:r w:rsidR="00480518">
        <w:t>j</w:t>
      </w:r>
      <w:r>
        <w:t>uric</w:t>
      </w:r>
      <w:proofErr w:type="spellEnd"/>
      <w:r>
        <w:t xml:space="preserve">, </w:t>
      </w:r>
      <w:proofErr w:type="spellStart"/>
      <w:r>
        <w:t>VD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Hynion</w:t>
      </w:r>
      <w:proofErr w:type="spellEnd"/>
      <w:r>
        <w:t xml:space="preserve"> Sverige, blir </w:t>
      </w:r>
      <w:proofErr w:type="spellStart"/>
      <w:r>
        <w:t>detta</w:t>
      </w:r>
      <w:proofErr w:type="spellEnd"/>
      <w:r>
        <w:t xml:space="preserve"> en viktig </w:t>
      </w:r>
      <w:proofErr w:type="spellStart"/>
      <w:r>
        <w:t>milstolpe</w:t>
      </w:r>
      <w:proofErr w:type="spellEnd"/>
      <w:r>
        <w:t xml:space="preserve">; </w:t>
      </w:r>
      <w:r w:rsidR="00D373AB">
        <w:t>"</w:t>
      </w:r>
      <w:r>
        <w:t xml:space="preserve">Med </w:t>
      </w:r>
      <w:proofErr w:type="spellStart"/>
      <w:r>
        <w:t>detta</w:t>
      </w:r>
      <w:proofErr w:type="spellEnd"/>
      <w:r>
        <w:t xml:space="preserve"> </w:t>
      </w:r>
      <w:proofErr w:type="spellStart"/>
      <w:r>
        <w:t>samarbetsavtal</w:t>
      </w:r>
      <w:proofErr w:type="spellEnd"/>
      <w:r>
        <w:t xml:space="preserve"> kommer vi att </w:t>
      </w:r>
      <w:proofErr w:type="spellStart"/>
      <w:r>
        <w:t>kunna</w:t>
      </w:r>
      <w:proofErr w:type="spellEnd"/>
      <w:r>
        <w:t xml:space="preserve"> </w:t>
      </w:r>
      <w:proofErr w:type="spellStart"/>
      <w:r>
        <w:t>leverera</w:t>
      </w:r>
      <w:proofErr w:type="spellEnd"/>
      <w:r>
        <w:t xml:space="preserve"> </w:t>
      </w:r>
      <w:proofErr w:type="spellStart"/>
      <w:r>
        <w:t>kostnadseffektiva</w:t>
      </w:r>
      <w:proofErr w:type="spellEnd"/>
      <w:r>
        <w:t xml:space="preserve"> </w:t>
      </w:r>
      <w:proofErr w:type="spellStart"/>
      <w:r>
        <w:t>stationer</w:t>
      </w:r>
      <w:proofErr w:type="spellEnd"/>
      <w:r>
        <w:t xml:space="preserve"> i en takt som </w:t>
      </w:r>
      <w:proofErr w:type="spellStart"/>
      <w:r>
        <w:t>matchar</w:t>
      </w:r>
      <w:proofErr w:type="spellEnd"/>
      <w:r>
        <w:t xml:space="preserve"> </w:t>
      </w:r>
      <w:proofErr w:type="spellStart"/>
      <w:r>
        <w:t>marknadens</w:t>
      </w:r>
      <w:proofErr w:type="spellEnd"/>
      <w:r>
        <w:t xml:space="preserve"> </w:t>
      </w:r>
      <w:proofErr w:type="spellStart"/>
      <w:r>
        <w:t>efterfrågan</w:t>
      </w:r>
      <w:proofErr w:type="spellEnd"/>
      <w:r>
        <w:t xml:space="preserve">, </w:t>
      </w:r>
      <w:proofErr w:type="spellStart"/>
      <w:r>
        <w:t>vilket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viktigt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framgången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Hynions</w:t>
      </w:r>
      <w:proofErr w:type="spellEnd"/>
      <w:r>
        <w:t xml:space="preserve"> </w:t>
      </w:r>
      <w:proofErr w:type="spellStart"/>
      <w:r>
        <w:t>ytterligare</w:t>
      </w:r>
      <w:proofErr w:type="spellEnd"/>
      <w:r>
        <w:t xml:space="preserve"> </w:t>
      </w:r>
      <w:proofErr w:type="spellStart"/>
      <w:r>
        <w:t>expansionsplaner</w:t>
      </w:r>
      <w:proofErr w:type="spellEnd"/>
      <w:r>
        <w:t>.</w:t>
      </w:r>
      <w:r w:rsidR="00D373AB">
        <w:t>"</w:t>
      </w:r>
    </w:p>
    <w:p w:rsidR="00AD1579" w:rsidRDefault="00AD1579" w:rsidP="0009034D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:rsidR="00480518" w:rsidRDefault="0009034D" w:rsidP="001C3773">
      <w:pPr>
        <w:tabs>
          <w:tab w:val="left" w:pos="1276"/>
        </w:tabs>
        <w:rPr>
          <w:rFonts w:ascii="Calibri" w:eastAsia="Calibri" w:hAnsi="Calibri" w:cs="Calibri"/>
          <w:sz w:val="22"/>
          <w:szCs w:val="22"/>
        </w:rPr>
      </w:pPr>
      <w:r w:rsidRPr="00D739DD">
        <w:rPr>
          <w:rFonts w:ascii="Calibri" w:eastAsia="Calibri" w:hAnsi="Calibri" w:cs="Calibri"/>
          <w:color w:val="000000" w:themeColor="text1"/>
          <w:sz w:val="22"/>
          <w:szCs w:val="22"/>
        </w:rPr>
        <w:t>Kontaktinfo:</w:t>
      </w:r>
      <w:r w:rsidR="001C3773">
        <w:rPr>
          <w:rFonts w:ascii="Calibri" w:eastAsia="Calibri" w:hAnsi="Calibri" w:cs="Calibri"/>
          <w:color w:val="000000" w:themeColor="text1"/>
          <w:sz w:val="22"/>
          <w:szCs w:val="22"/>
        </w:rPr>
        <w:tab/>
      </w:r>
      <w:r w:rsidRPr="00D739D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Ulf </w:t>
      </w:r>
      <w:proofErr w:type="spellStart"/>
      <w:r w:rsidRPr="00D739DD">
        <w:rPr>
          <w:rFonts w:ascii="Calibri" w:eastAsia="Calibri" w:hAnsi="Calibri" w:cs="Calibri"/>
          <w:color w:val="000000" w:themeColor="text1"/>
          <w:sz w:val="22"/>
          <w:szCs w:val="22"/>
        </w:rPr>
        <w:t>Hafseld</w:t>
      </w:r>
      <w:proofErr w:type="spellEnd"/>
      <w:r w:rsidRPr="00D739D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CEO</w:t>
      </w:r>
      <w:r w:rsidRPr="00D739D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739DD">
        <w:rPr>
          <w:rFonts w:ascii="Calibri" w:eastAsia="Calibri" w:hAnsi="Calibri" w:cs="Calibri"/>
          <w:color w:val="000000" w:themeColor="text1"/>
          <w:sz w:val="22"/>
          <w:szCs w:val="22"/>
        </w:rPr>
        <w:t>Hynion</w:t>
      </w:r>
      <w:proofErr w:type="spellEnd"/>
      <w:r w:rsidR="001C377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AS</w:t>
      </w:r>
      <w:r w:rsidRPr="00D739D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: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+47 </w:t>
      </w:r>
      <w:r w:rsidRPr="00D739D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908 94 153, </w:t>
      </w:r>
      <w:hyperlink r:id="rId6" w:history="1">
        <w:r w:rsidR="00480518" w:rsidRPr="007B26CD">
          <w:rPr>
            <w:rStyle w:val="Hyperlnk"/>
            <w:rFonts w:ascii="Calibri" w:eastAsia="Calibri" w:hAnsi="Calibri" w:cs="Calibri"/>
            <w:sz w:val="22"/>
            <w:szCs w:val="22"/>
          </w:rPr>
          <w:t>uh@hynion.com</w:t>
        </w:r>
      </w:hyperlink>
    </w:p>
    <w:p w:rsidR="00C258BA" w:rsidRPr="00480518" w:rsidRDefault="00480518" w:rsidP="000C10A1">
      <w:pPr>
        <w:tabs>
          <w:tab w:val="left" w:pos="1276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proofErr w:type="spellStart"/>
      <w:r w:rsidR="001C3773" w:rsidRPr="00480518">
        <w:rPr>
          <w:rFonts w:asciiTheme="minorHAnsi" w:hAnsiTheme="minorHAnsi" w:cstheme="minorHAnsi"/>
          <w:color w:val="000000" w:themeColor="text1"/>
          <w:sz w:val="22"/>
          <w:szCs w:val="22"/>
        </w:rPr>
        <w:t>Slavica</w:t>
      </w:r>
      <w:proofErr w:type="spellEnd"/>
      <w:r w:rsidR="001C3773" w:rsidRPr="004805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C3773" w:rsidRPr="00480518">
        <w:rPr>
          <w:rFonts w:asciiTheme="minorHAnsi" w:hAnsiTheme="minorHAnsi" w:cstheme="minorHAnsi"/>
          <w:color w:val="000000" w:themeColor="text1"/>
          <w:sz w:val="22"/>
          <w:szCs w:val="22"/>
        </w:rPr>
        <w:t>Djuric</w:t>
      </w:r>
      <w:proofErr w:type="spellEnd"/>
      <w:r w:rsidR="001C3773" w:rsidRPr="004805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1C3773" w:rsidRPr="00480518">
        <w:rPr>
          <w:rFonts w:asciiTheme="minorHAnsi" w:hAnsiTheme="minorHAnsi" w:cstheme="minorHAnsi"/>
          <w:color w:val="000000" w:themeColor="text1"/>
          <w:sz w:val="22"/>
          <w:szCs w:val="22"/>
        </w:rPr>
        <w:t>VD</w:t>
      </w:r>
      <w:proofErr w:type="spellEnd"/>
      <w:r w:rsidR="001C3773" w:rsidRPr="004805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C3773" w:rsidRPr="00480518">
        <w:rPr>
          <w:rFonts w:asciiTheme="minorHAnsi" w:hAnsiTheme="minorHAnsi" w:cstheme="minorHAnsi"/>
          <w:color w:val="000000" w:themeColor="text1"/>
          <w:sz w:val="22"/>
          <w:szCs w:val="22"/>
        </w:rPr>
        <w:t>Hynion</w:t>
      </w:r>
      <w:proofErr w:type="spellEnd"/>
      <w:r w:rsidR="001C3773" w:rsidRPr="004805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Sverige AB: +46 73 072 60 76, </w:t>
      </w:r>
      <w:ins w:id="0" w:author="Kurt Dahlberg" w:date="2021-08-29T18:38:00Z">
        <w:r>
          <w:rPr>
            <w:rFonts w:asciiTheme="minorHAnsi" w:hAnsiTheme="minorHAnsi" w:cstheme="minorHAnsi"/>
            <w:sz w:val="22"/>
            <w:szCs w:val="22"/>
          </w:rPr>
          <w:fldChar w:fldCharType="begin"/>
        </w:r>
        <w:r>
          <w:rPr>
            <w:rFonts w:asciiTheme="minorHAnsi" w:hAnsiTheme="minorHAnsi" w:cstheme="minorHAnsi"/>
            <w:sz w:val="22"/>
            <w:szCs w:val="22"/>
          </w:rPr>
          <w:instrText xml:space="preserve"> HYPERLINK "mailto:</w:instrText>
        </w:r>
      </w:ins>
      <w:r w:rsidRPr="00480518">
        <w:rPr>
          <w:rFonts w:asciiTheme="minorHAnsi" w:hAnsiTheme="minorHAnsi" w:cstheme="minorHAnsi"/>
          <w:sz w:val="22"/>
          <w:szCs w:val="22"/>
          <w:rPrChange w:id="1" w:author="Kurt Dahlberg" w:date="2021-08-29T18:38:00Z">
            <w:rPr>
              <w:rStyle w:val="Hyperlnk"/>
              <w:rFonts w:asciiTheme="minorHAnsi" w:hAnsiTheme="minorHAnsi" w:cstheme="minorHAnsi"/>
              <w:sz w:val="22"/>
              <w:szCs w:val="22"/>
            </w:rPr>
          </w:rPrChange>
        </w:rPr>
        <w:instrText>sd@hynion.com</w:instrText>
      </w:r>
      <w:ins w:id="2" w:author="Kurt Dahlberg" w:date="2021-08-29T18:38:00Z">
        <w:r>
          <w:rPr>
            <w:rFonts w:asciiTheme="minorHAnsi" w:hAnsiTheme="minorHAnsi" w:cstheme="minorHAnsi"/>
            <w:sz w:val="22"/>
            <w:szCs w:val="22"/>
          </w:rPr>
          <w:instrText xml:space="preserve">" </w:instrText>
        </w:r>
        <w:r>
          <w:rPr>
            <w:rFonts w:asciiTheme="minorHAnsi" w:hAnsiTheme="minorHAnsi" w:cstheme="minorHAnsi"/>
            <w:sz w:val="22"/>
            <w:szCs w:val="22"/>
          </w:rPr>
          <w:fldChar w:fldCharType="separate"/>
        </w:r>
      </w:ins>
      <w:r w:rsidRPr="00480518">
        <w:rPr>
          <w:rStyle w:val="Hyperlnk"/>
          <w:rFonts w:asciiTheme="minorHAnsi" w:hAnsiTheme="minorHAnsi" w:cstheme="minorHAnsi"/>
          <w:sz w:val="22"/>
          <w:szCs w:val="22"/>
        </w:rPr>
        <w:t>sd@</w:t>
      </w:r>
      <w:r w:rsidRPr="007B26CD">
        <w:rPr>
          <w:rStyle w:val="Hyperlnk"/>
          <w:rFonts w:asciiTheme="minorHAnsi" w:hAnsiTheme="minorHAnsi" w:cstheme="minorHAnsi"/>
          <w:sz w:val="22"/>
          <w:szCs w:val="22"/>
          <w:rPrChange w:id="3" w:author="Kurt Dahlberg" w:date="2021-08-29T18:38:00Z">
            <w:rPr>
              <w:rStyle w:val="Hyperlnk"/>
              <w:rFonts w:asciiTheme="minorHAnsi" w:hAnsiTheme="minorHAnsi" w:cstheme="minorHAnsi"/>
              <w:sz w:val="22"/>
              <w:szCs w:val="22"/>
            </w:rPr>
          </w:rPrChange>
        </w:rPr>
        <w:t>hynion.com</w:t>
      </w:r>
      <w:ins w:id="4" w:author="Kurt Dahlberg" w:date="2021-08-29T18:38:00Z">
        <w:r>
          <w:rPr>
            <w:rFonts w:asciiTheme="minorHAnsi" w:hAnsiTheme="minorHAnsi" w:cstheme="minorHAnsi"/>
            <w:sz w:val="22"/>
            <w:szCs w:val="22"/>
          </w:rPr>
          <w:fldChar w:fldCharType="end"/>
        </w:r>
      </w:ins>
    </w:p>
    <w:p w:rsidR="00AD1579" w:rsidRPr="00D739DD" w:rsidRDefault="00AD1579" w:rsidP="0009034D">
      <w:pPr>
        <w:rPr>
          <w:color w:val="000000" w:themeColor="text1"/>
          <w:sz w:val="22"/>
          <w:szCs w:val="22"/>
        </w:rPr>
      </w:pPr>
    </w:p>
    <w:p w:rsidR="0009034D" w:rsidRPr="0009034D" w:rsidRDefault="0009034D" w:rsidP="0009034D">
      <w:pPr>
        <w:rPr>
          <w:b/>
          <w:bCs/>
          <w:color w:val="000000" w:themeColor="text1"/>
          <w:sz w:val="22"/>
          <w:szCs w:val="22"/>
        </w:rPr>
      </w:pPr>
      <w:r w:rsidRPr="0009034D">
        <w:rPr>
          <w:b/>
          <w:bCs/>
          <w:color w:val="000000" w:themeColor="text1"/>
          <w:sz w:val="22"/>
          <w:szCs w:val="22"/>
        </w:rPr>
        <w:t xml:space="preserve">Om </w:t>
      </w:r>
      <w:proofErr w:type="spellStart"/>
      <w:r w:rsidRPr="0009034D">
        <w:rPr>
          <w:b/>
          <w:bCs/>
          <w:color w:val="000000" w:themeColor="text1"/>
          <w:sz w:val="22"/>
          <w:szCs w:val="22"/>
        </w:rPr>
        <w:t>Hynion</w:t>
      </w:r>
      <w:proofErr w:type="spellEnd"/>
    </w:p>
    <w:p w:rsidR="0009034D" w:rsidRPr="0009034D" w:rsidRDefault="00164133" w:rsidP="0009034D">
      <w:pPr>
        <w:rPr>
          <w:rStyle w:val="Hyperlnk"/>
          <w:color w:val="000000" w:themeColor="text1"/>
          <w:sz w:val="22"/>
          <w:szCs w:val="22"/>
        </w:rPr>
      </w:pPr>
      <w:proofErr w:type="spellStart"/>
      <w:r w:rsidRPr="00164133">
        <w:rPr>
          <w:color w:val="000000" w:themeColor="text1"/>
          <w:sz w:val="22"/>
          <w:szCs w:val="22"/>
        </w:rPr>
        <w:t>Hynion</w:t>
      </w:r>
      <w:proofErr w:type="spellEnd"/>
      <w:r w:rsidRPr="00164133">
        <w:rPr>
          <w:color w:val="000000" w:themeColor="text1"/>
          <w:sz w:val="22"/>
          <w:szCs w:val="22"/>
        </w:rPr>
        <w:t xml:space="preserve"> bygger </w:t>
      </w:r>
      <w:proofErr w:type="spellStart"/>
      <w:r w:rsidRPr="00164133">
        <w:rPr>
          <w:color w:val="000000" w:themeColor="text1"/>
          <w:sz w:val="22"/>
          <w:szCs w:val="22"/>
        </w:rPr>
        <w:t>och</w:t>
      </w:r>
      <w:proofErr w:type="spellEnd"/>
      <w:r w:rsidRPr="00164133">
        <w:rPr>
          <w:color w:val="000000" w:themeColor="text1"/>
          <w:sz w:val="22"/>
          <w:szCs w:val="22"/>
        </w:rPr>
        <w:t xml:space="preserve"> driver </w:t>
      </w:r>
      <w:proofErr w:type="spellStart"/>
      <w:r w:rsidRPr="00164133">
        <w:rPr>
          <w:color w:val="000000" w:themeColor="text1"/>
          <w:sz w:val="22"/>
          <w:szCs w:val="22"/>
        </w:rPr>
        <w:t>vät</w:t>
      </w:r>
      <w:r>
        <w:rPr>
          <w:color w:val="000000" w:themeColor="text1"/>
          <w:sz w:val="22"/>
          <w:szCs w:val="22"/>
        </w:rPr>
        <w:t>gastank</w:t>
      </w:r>
      <w:r w:rsidRPr="00164133">
        <w:rPr>
          <w:color w:val="000000" w:themeColor="text1"/>
          <w:sz w:val="22"/>
          <w:szCs w:val="22"/>
        </w:rPr>
        <w:t>stationer</w:t>
      </w:r>
      <w:proofErr w:type="spellEnd"/>
      <w:r w:rsidRPr="00164133">
        <w:rPr>
          <w:color w:val="000000" w:themeColor="text1"/>
          <w:sz w:val="22"/>
          <w:szCs w:val="22"/>
        </w:rPr>
        <w:t xml:space="preserve"> i </w:t>
      </w:r>
      <w:proofErr w:type="spellStart"/>
      <w:r w:rsidRPr="00164133">
        <w:rPr>
          <w:color w:val="000000" w:themeColor="text1"/>
          <w:sz w:val="22"/>
          <w:szCs w:val="22"/>
        </w:rPr>
        <w:t>och</w:t>
      </w:r>
      <w:proofErr w:type="spellEnd"/>
      <w:r w:rsidRPr="00164133">
        <w:rPr>
          <w:color w:val="000000" w:themeColor="text1"/>
          <w:sz w:val="22"/>
          <w:szCs w:val="22"/>
        </w:rPr>
        <w:t xml:space="preserve"> </w:t>
      </w:r>
      <w:proofErr w:type="spellStart"/>
      <w:r w:rsidRPr="00164133">
        <w:rPr>
          <w:color w:val="000000" w:themeColor="text1"/>
          <w:sz w:val="22"/>
          <w:szCs w:val="22"/>
        </w:rPr>
        <w:t>runt</w:t>
      </w:r>
      <w:proofErr w:type="spellEnd"/>
      <w:r w:rsidRPr="00164133">
        <w:rPr>
          <w:color w:val="000000" w:themeColor="text1"/>
          <w:sz w:val="22"/>
          <w:szCs w:val="22"/>
        </w:rPr>
        <w:t xml:space="preserve"> de </w:t>
      </w:r>
      <w:proofErr w:type="spellStart"/>
      <w:r w:rsidRPr="00164133">
        <w:rPr>
          <w:color w:val="000000" w:themeColor="text1"/>
          <w:sz w:val="22"/>
          <w:szCs w:val="22"/>
        </w:rPr>
        <w:t>största</w:t>
      </w:r>
      <w:proofErr w:type="spellEnd"/>
      <w:r w:rsidRPr="00164133">
        <w:rPr>
          <w:color w:val="000000" w:themeColor="text1"/>
          <w:sz w:val="22"/>
          <w:szCs w:val="22"/>
        </w:rPr>
        <w:t xml:space="preserve"> </w:t>
      </w:r>
      <w:proofErr w:type="spellStart"/>
      <w:r w:rsidRPr="00164133">
        <w:rPr>
          <w:color w:val="000000" w:themeColor="text1"/>
          <w:sz w:val="22"/>
          <w:szCs w:val="22"/>
        </w:rPr>
        <w:t>städerna</w:t>
      </w:r>
      <w:proofErr w:type="spellEnd"/>
      <w:r w:rsidRPr="00164133">
        <w:rPr>
          <w:color w:val="000000" w:themeColor="text1"/>
          <w:sz w:val="22"/>
          <w:szCs w:val="22"/>
        </w:rPr>
        <w:t xml:space="preserve"> i </w:t>
      </w:r>
      <w:proofErr w:type="spellStart"/>
      <w:r w:rsidRPr="00164133">
        <w:rPr>
          <w:color w:val="000000" w:themeColor="text1"/>
          <w:sz w:val="22"/>
          <w:szCs w:val="22"/>
        </w:rPr>
        <w:t>Skandinavien</w:t>
      </w:r>
      <w:proofErr w:type="spellEnd"/>
      <w:r w:rsidRPr="00164133">
        <w:rPr>
          <w:color w:val="000000" w:themeColor="text1"/>
          <w:sz w:val="22"/>
          <w:szCs w:val="22"/>
        </w:rPr>
        <w:t xml:space="preserve">. </w:t>
      </w:r>
      <w:proofErr w:type="spellStart"/>
      <w:r w:rsidRPr="00164133">
        <w:rPr>
          <w:color w:val="000000" w:themeColor="text1"/>
          <w:sz w:val="22"/>
          <w:szCs w:val="22"/>
        </w:rPr>
        <w:t>Företaget</w:t>
      </w:r>
      <w:proofErr w:type="spellEnd"/>
      <w:r w:rsidRPr="00164133">
        <w:rPr>
          <w:color w:val="000000" w:themeColor="text1"/>
          <w:sz w:val="22"/>
          <w:szCs w:val="22"/>
        </w:rPr>
        <w:t xml:space="preserve"> bygger på erfarenheter </w:t>
      </w:r>
      <w:proofErr w:type="spellStart"/>
      <w:r w:rsidRPr="00164133">
        <w:rPr>
          <w:color w:val="000000" w:themeColor="text1"/>
          <w:sz w:val="22"/>
          <w:szCs w:val="22"/>
        </w:rPr>
        <w:t>från</w:t>
      </w:r>
      <w:proofErr w:type="spellEnd"/>
      <w:r w:rsidRPr="00164133">
        <w:rPr>
          <w:color w:val="000000" w:themeColor="text1"/>
          <w:sz w:val="22"/>
          <w:szCs w:val="22"/>
        </w:rPr>
        <w:t xml:space="preserve"> de </w:t>
      </w:r>
      <w:proofErr w:type="spellStart"/>
      <w:r w:rsidRPr="00164133">
        <w:rPr>
          <w:color w:val="000000" w:themeColor="text1"/>
          <w:sz w:val="22"/>
          <w:szCs w:val="22"/>
        </w:rPr>
        <w:t>senaste</w:t>
      </w:r>
      <w:proofErr w:type="spellEnd"/>
      <w:r w:rsidRPr="00164133">
        <w:rPr>
          <w:color w:val="000000" w:themeColor="text1"/>
          <w:sz w:val="22"/>
          <w:szCs w:val="22"/>
        </w:rPr>
        <w:t xml:space="preserve"> 20 åren, inklusive </w:t>
      </w:r>
      <w:proofErr w:type="spellStart"/>
      <w:r w:rsidRPr="00164133">
        <w:rPr>
          <w:color w:val="000000" w:themeColor="text1"/>
          <w:sz w:val="22"/>
          <w:szCs w:val="22"/>
        </w:rPr>
        <w:t>världsledande</w:t>
      </w:r>
      <w:proofErr w:type="spellEnd"/>
      <w:r w:rsidRPr="00164133">
        <w:rPr>
          <w:color w:val="000000" w:themeColor="text1"/>
          <w:sz w:val="22"/>
          <w:szCs w:val="22"/>
        </w:rPr>
        <w:t xml:space="preserve"> </w:t>
      </w:r>
      <w:proofErr w:type="spellStart"/>
      <w:r w:rsidRPr="00164133">
        <w:rPr>
          <w:color w:val="000000" w:themeColor="text1"/>
          <w:sz w:val="22"/>
          <w:szCs w:val="22"/>
        </w:rPr>
        <w:t>projekt</w:t>
      </w:r>
      <w:proofErr w:type="spellEnd"/>
      <w:r w:rsidRPr="00164133">
        <w:rPr>
          <w:color w:val="000000" w:themeColor="text1"/>
          <w:sz w:val="22"/>
          <w:szCs w:val="22"/>
        </w:rPr>
        <w:t xml:space="preserve"> som </w:t>
      </w:r>
      <w:proofErr w:type="spellStart"/>
      <w:r w:rsidRPr="00164133">
        <w:rPr>
          <w:color w:val="000000" w:themeColor="text1"/>
          <w:sz w:val="22"/>
          <w:szCs w:val="22"/>
        </w:rPr>
        <w:t>HyNor</w:t>
      </w:r>
      <w:proofErr w:type="spellEnd"/>
      <w:r w:rsidRPr="00164133">
        <w:rPr>
          <w:color w:val="000000" w:themeColor="text1"/>
          <w:sz w:val="22"/>
          <w:szCs w:val="22"/>
        </w:rPr>
        <w:t xml:space="preserve">, </w:t>
      </w:r>
      <w:proofErr w:type="spellStart"/>
      <w:r w:rsidRPr="00164133">
        <w:rPr>
          <w:color w:val="000000" w:themeColor="text1"/>
          <w:sz w:val="22"/>
          <w:szCs w:val="22"/>
        </w:rPr>
        <w:t>CUTE</w:t>
      </w:r>
      <w:proofErr w:type="spellEnd"/>
      <w:r w:rsidRPr="00164133">
        <w:rPr>
          <w:color w:val="000000" w:themeColor="text1"/>
          <w:sz w:val="22"/>
          <w:szCs w:val="22"/>
        </w:rPr>
        <w:t xml:space="preserve">, Utsira vind / </w:t>
      </w:r>
      <w:proofErr w:type="spellStart"/>
      <w:r w:rsidRPr="00164133">
        <w:rPr>
          <w:color w:val="000000" w:themeColor="text1"/>
          <w:sz w:val="22"/>
          <w:szCs w:val="22"/>
        </w:rPr>
        <w:t>vät</w:t>
      </w:r>
      <w:r>
        <w:rPr>
          <w:color w:val="000000" w:themeColor="text1"/>
          <w:sz w:val="22"/>
          <w:szCs w:val="22"/>
        </w:rPr>
        <w:t>gas</w:t>
      </w:r>
      <w:proofErr w:type="spellEnd"/>
      <w:r w:rsidRPr="00164133">
        <w:rPr>
          <w:color w:val="000000" w:themeColor="text1"/>
          <w:sz w:val="22"/>
          <w:szCs w:val="22"/>
        </w:rPr>
        <w:t xml:space="preserve">, CEP Berlin, </w:t>
      </w:r>
      <w:proofErr w:type="spellStart"/>
      <w:r w:rsidRPr="00164133">
        <w:rPr>
          <w:color w:val="000000" w:themeColor="text1"/>
          <w:sz w:val="22"/>
          <w:szCs w:val="22"/>
        </w:rPr>
        <w:t>SHHP</w:t>
      </w:r>
      <w:proofErr w:type="spellEnd"/>
      <w:r w:rsidRPr="00164133">
        <w:rPr>
          <w:color w:val="000000" w:themeColor="text1"/>
          <w:sz w:val="22"/>
          <w:szCs w:val="22"/>
        </w:rPr>
        <w:t xml:space="preserve">, </w:t>
      </w:r>
      <w:proofErr w:type="spellStart"/>
      <w:r w:rsidRPr="00164133">
        <w:rPr>
          <w:color w:val="000000" w:themeColor="text1"/>
          <w:sz w:val="22"/>
          <w:szCs w:val="22"/>
        </w:rPr>
        <w:t>NewBusFuel</w:t>
      </w:r>
      <w:proofErr w:type="spellEnd"/>
      <w:r w:rsidRPr="00164133">
        <w:rPr>
          <w:color w:val="000000" w:themeColor="text1"/>
          <w:sz w:val="22"/>
          <w:szCs w:val="22"/>
        </w:rPr>
        <w:t xml:space="preserve"> </w:t>
      </w:r>
      <w:proofErr w:type="spellStart"/>
      <w:r w:rsidRPr="00164133">
        <w:rPr>
          <w:color w:val="000000" w:themeColor="text1"/>
          <w:sz w:val="22"/>
          <w:szCs w:val="22"/>
        </w:rPr>
        <w:t>och</w:t>
      </w:r>
      <w:proofErr w:type="spellEnd"/>
      <w:r w:rsidRPr="00164133">
        <w:rPr>
          <w:color w:val="000000" w:themeColor="text1"/>
          <w:sz w:val="22"/>
          <w:szCs w:val="22"/>
        </w:rPr>
        <w:t xml:space="preserve"> H2ME </w:t>
      </w:r>
      <w:proofErr w:type="spellStart"/>
      <w:r w:rsidRPr="00164133">
        <w:rPr>
          <w:color w:val="000000" w:themeColor="text1"/>
          <w:sz w:val="22"/>
          <w:szCs w:val="22"/>
        </w:rPr>
        <w:t>för</w:t>
      </w:r>
      <w:proofErr w:type="spellEnd"/>
      <w:r w:rsidRPr="00164133">
        <w:rPr>
          <w:color w:val="000000" w:themeColor="text1"/>
          <w:sz w:val="22"/>
          <w:szCs w:val="22"/>
        </w:rPr>
        <w:t xml:space="preserve"> att </w:t>
      </w:r>
      <w:proofErr w:type="spellStart"/>
      <w:r w:rsidRPr="00164133">
        <w:rPr>
          <w:color w:val="000000" w:themeColor="text1"/>
          <w:sz w:val="22"/>
          <w:szCs w:val="22"/>
        </w:rPr>
        <w:t>nämna</w:t>
      </w:r>
      <w:proofErr w:type="spellEnd"/>
      <w:r w:rsidRPr="00164133">
        <w:rPr>
          <w:color w:val="000000" w:themeColor="text1"/>
          <w:sz w:val="22"/>
          <w:szCs w:val="22"/>
        </w:rPr>
        <w:t xml:space="preserve"> </w:t>
      </w:r>
      <w:proofErr w:type="spellStart"/>
      <w:r w:rsidRPr="00164133">
        <w:rPr>
          <w:color w:val="000000" w:themeColor="text1"/>
          <w:sz w:val="22"/>
          <w:szCs w:val="22"/>
        </w:rPr>
        <w:t>några</w:t>
      </w:r>
      <w:proofErr w:type="spellEnd"/>
      <w:r w:rsidRPr="00164133">
        <w:rPr>
          <w:color w:val="000000" w:themeColor="text1"/>
          <w:sz w:val="22"/>
          <w:szCs w:val="22"/>
        </w:rPr>
        <w:t xml:space="preserve">. </w:t>
      </w:r>
      <w:proofErr w:type="spellStart"/>
      <w:r w:rsidRPr="00164133">
        <w:rPr>
          <w:color w:val="000000" w:themeColor="text1"/>
          <w:sz w:val="22"/>
          <w:szCs w:val="22"/>
        </w:rPr>
        <w:t>Företagsledningen</w:t>
      </w:r>
      <w:proofErr w:type="spellEnd"/>
      <w:r w:rsidRPr="00164133">
        <w:rPr>
          <w:color w:val="000000" w:themeColor="text1"/>
          <w:sz w:val="22"/>
          <w:szCs w:val="22"/>
        </w:rPr>
        <w:t xml:space="preserve"> har </w:t>
      </w:r>
      <w:proofErr w:type="spellStart"/>
      <w:r w:rsidRPr="00164133">
        <w:rPr>
          <w:color w:val="000000" w:themeColor="text1"/>
          <w:sz w:val="22"/>
          <w:szCs w:val="22"/>
        </w:rPr>
        <w:t>också</w:t>
      </w:r>
      <w:proofErr w:type="spellEnd"/>
      <w:r w:rsidRPr="00164133">
        <w:rPr>
          <w:color w:val="000000" w:themeColor="text1"/>
          <w:sz w:val="22"/>
          <w:szCs w:val="22"/>
        </w:rPr>
        <w:t xml:space="preserve"> stor erfarenhet av att </w:t>
      </w:r>
      <w:proofErr w:type="spellStart"/>
      <w:r w:rsidRPr="00164133">
        <w:rPr>
          <w:color w:val="000000" w:themeColor="text1"/>
          <w:sz w:val="22"/>
          <w:szCs w:val="22"/>
        </w:rPr>
        <w:t>etablera</w:t>
      </w:r>
      <w:proofErr w:type="spellEnd"/>
      <w:r w:rsidRPr="00164133">
        <w:rPr>
          <w:color w:val="000000" w:themeColor="text1"/>
          <w:sz w:val="22"/>
          <w:szCs w:val="22"/>
        </w:rPr>
        <w:t xml:space="preserve"> </w:t>
      </w:r>
      <w:proofErr w:type="spellStart"/>
      <w:r w:rsidRPr="00164133">
        <w:rPr>
          <w:color w:val="000000" w:themeColor="text1"/>
          <w:sz w:val="22"/>
          <w:szCs w:val="22"/>
        </w:rPr>
        <w:t>och</w:t>
      </w:r>
      <w:proofErr w:type="spellEnd"/>
      <w:r w:rsidRPr="00164133">
        <w:rPr>
          <w:color w:val="000000" w:themeColor="text1"/>
          <w:sz w:val="22"/>
          <w:szCs w:val="22"/>
        </w:rPr>
        <w:t xml:space="preserve"> driva </w:t>
      </w:r>
      <w:proofErr w:type="spellStart"/>
      <w:r w:rsidRPr="00164133">
        <w:rPr>
          <w:color w:val="000000" w:themeColor="text1"/>
          <w:sz w:val="22"/>
          <w:szCs w:val="22"/>
        </w:rPr>
        <w:t>nystartade</w:t>
      </w:r>
      <w:proofErr w:type="spellEnd"/>
      <w:r w:rsidRPr="00164133">
        <w:rPr>
          <w:color w:val="000000" w:themeColor="text1"/>
          <w:sz w:val="22"/>
          <w:szCs w:val="22"/>
        </w:rPr>
        <w:t xml:space="preserve"> </w:t>
      </w:r>
      <w:proofErr w:type="spellStart"/>
      <w:r w:rsidRPr="00164133">
        <w:rPr>
          <w:color w:val="000000" w:themeColor="text1"/>
          <w:sz w:val="22"/>
          <w:szCs w:val="22"/>
        </w:rPr>
        <w:t>företag</w:t>
      </w:r>
      <w:proofErr w:type="spellEnd"/>
      <w:r w:rsidRPr="00164133">
        <w:rPr>
          <w:color w:val="000000" w:themeColor="text1"/>
          <w:sz w:val="22"/>
          <w:szCs w:val="22"/>
        </w:rPr>
        <w:t xml:space="preserve">, samt </w:t>
      </w:r>
      <w:proofErr w:type="spellStart"/>
      <w:r w:rsidRPr="00164133">
        <w:rPr>
          <w:color w:val="000000" w:themeColor="text1"/>
          <w:sz w:val="22"/>
          <w:szCs w:val="22"/>
        </w:rPr>
        <w:t>många</w:t>
      </w:r>
      <w:proofErr w:type="spellEnd"/>
      <w:r w:rsidRPr="00164133">
        <w:rPr>
          <w:color w:val="000000" w:themeColor="text1"/>
          <w:sz w:val="22"/>
          <w:szCs w:val="22"/>
        </w:rPr>
        <w:t xml:space="preserve"> års erfarenhet </w:t>
      </w:r>
      <w:proofErr w:type="spellStart"/>
      <w:r w:rsidRPr="00164133">
        <w:rPr>
          <w:color w:val="000000" w:themeColor="text1"/>
          <w:sz w:val="22"/>
          <w:szCs w:val="22"/>
        </w:rPr>
        <w:t>från</w:t>
      </w:r>
      <w:proofErr w:type="spellEnd"/>
      <w:r w:rsidRPr="00164133">
        <w:rPr>
          <w:color w:val="000000" w:themeColor="text1"/>
          <w:sz w:val="22"/>
          <w:szCs w:val="22"/>
        </w:rPr>
        <w:t xml:space="preserve"> </w:t>
      </w:r>
      <w:proofErr w:type="spellStart"/>
      <w:r w:rsidRPr="00164133">
        <w:rPr>
          <w:color w:val="000000" w:themeColor="text1"/>
          <w:sz w:val="22"/>
          <w:szCs w:val="22"/>
        </w:rPr>
        <w:t>bilindustrin</w:t>
      </w:r>
      <w:proofErr w:type="spellEnd"/>
      <w:r w:rsidRPr="00164133">
        <w:rPr>
          <w:color w:val="000000" w:themeColor="text1"/>
          <w:sz w:val="22"/>
          <w:szCs w:val="22"/>
        </w:rPr>
        <w:t>.</w:t>
      </w:r>
      <w:r w:rsidR="0009034D" w:rsidRPr="00D739DD">
        <w:rPr>
          <w:color w:val="000000" w:themeColor="text1"/>
          <w:sz w:val="22"/>
          <w:szCs w:val="22"/>
        </w:rPr>
        <w:br/>
      </w:r>
      <w:hyperlink r:id="rId7" w:history="1">
        <w:r w:rsidR="0009034D" w:rsidRPr="0009034D">
          <w:rPr>
            <w:rStyle w:val="Hyperlnk"/>
            <w:color w:val="000000" w:themeColor="text1"/>
            <w:sz w:val="22"/>
            <w:szCs w:val="22"/>
          </w:rPr>
          <w:t>https://www.hynion.com/no</w:t>
        </w:r>
      </w:hyperlink>
    </w:p>
    <w:p w:rsidR="0009034D" w:rsidRDefault="0009034D"/>
    <w:p w:rsidR="0009034D" w:rsidRPr="0009034D" w:rsidRDefault="0009034D" w:rsidP="0009034D">
      <w:pPr>
        <w:rPr>
          <w:b/>
          <w:bCs/>
          <w:color w:val="000000" w:themeColor="text1"/>
          <w:sz w:val="22"/>
          <w:szCs w:val="22"/>
        </w:rPr>
      </w:pPr>
      <w:r w:rsidRPr="0009034D">
        <w:rPr>
          <w:b/>
          <w:bCs/>
          <w:color w:val="000000" w:themeColor="text1"/>
          <w:sz w:val="22"/>
          <w:szCs w:val="22"/>
        </w:rPr>
        <w:t xml:space="preserve">Om </w:t>
      </w:r>
      <w:proofErr w:type="spellStart"/>
      <w:r>
        <w:rPr>
          <w:b/>
          <w:bCs/>
          <w:color w:val="000000" w:themeColor="text1"/>
          <w:sz w:val="22"/>
          <w:szCs w:val="22"/>
        </w:rPr>
        <w:t>Premac</w:t>
      </w:r>
      <w:proofErr w:type="spellEnd"/>
    </w:p>
    <w:p w:rsidR="00AD1579" w:rsidRDefault="00AD1579" w:rsidP="0009034D">
      <w:pPr>
        <w:rPr>
          <w:color w:val="000000" w:themeColor="text1"/>
          <w:sz w:val="22"/>
          <w:szCs w:val="22"/>
        </w:rPr>
      </w:pPr>
      <w:r w:rsidRPr="00AD1579">
        <w:rPr>
          <w:color w:val="000000" w:themeColor="text1"/>
          <w:sz w:val="22"/>
          <w:szCs w:val="22"/>
        </w:rPr>
        <w:t xml:space="preserve">Kjell Anderson </w:t>
      </w:r>
      <w:proofErr w:type="spellStart"/>
      <w:r w:rsidRPr="00AD1579">
        <w:rPr>
          <w:color w:val="000000" w:themeColor="text1"/>
          <w:sz w:val="22"/>
          <w:szCs w:val="22"/>
        </w:rPr>
        <w:t>Contracting</w:t>
      </w:r>
      <w:proofErr w:type="spellEnd"/>
      <w:r w:rsidRPr="00AD1579">
        <w:rPr>
          <w:color w:val="000000" w:themeColor="text1"/>
          <w:sz w:val="22"/>
          <w:szCs w:val="22"/>
        </w:rPr>
        <w:t xml:space="preserve"> AB </w:t>
      </w:r>
      <w:proofErr w:type="spellStart"/>
      <w:r w:rsidRPr="00AD1579">
        <w:rPr>
          <w:color w:val="000000" w:themeColor="text1"/>
          <w:sz w:val="22"/>
          <w:szCs w:val="22"/>
        </w:rPr>
        <w:t>arbetar</w:t>
      </w:r>
      <w:proofErr w:type="spellEnd"/>
      <w:r w:rsidRPr="00AD1579">
        <w:rPr>
          <w:color w:val="000000" w:themeColor="text1"/>
          <w:sz w:val="22"/>
          <w:szCs w:val="22"/>
        </w:rPr>
        <w:t xml:space="preserve"> under </w:t>
      </w:r>
      <w:proofErr w:type="spellStart"/>
      <w:r w:rsidRPr="00AD1579">
        <w:rPr>
          <w:color w:val="000000" w:themeColor="text1"/>
          <w:sz w:val="22"/>
          <w:szCs w:val="22"/>
        </w:rPr>
        <w:t>varumärket</w:t>
      </w:r>
      <w:proofErr w:type="spellEnd"/>
      <w:r w:rsidRPr="00AD1579">
        <w:rPr>
          <w:color w:val="000000" w:themeColor="text1"/>
          <w:sz w:val="22"/>
          <w:szCs w:val="22"/>
        </w:rPr>
        <w:t xml:space="preserve"> </w:t>
      </w:r>
      <w:proofErr w:type="spellStart"/>
      <w:r w:rsidRPr="00AD1579">
        <w:rPr>
          <w:color w:val="000000" w:themeColor="text1"/>
          <w:sz w:val="22"/>
          <w:szCs w:val="22"/>
        </w:rPr>
        <w:t>Premac</w:t>
      </w:r>
      <w:proofErr w:type="spellEnd"/>
      <w:r w:rsidRPr="00AD1579">
        <w:rPr>
          <w:color w:val="000000" w:themeColor="text1"/>
          <w:sz w:val="22"/>
          <w:szCs w:val="22"/>
        </w:rPr>
        <w:t xml:space="preserve"> </w:t>
      </w:r>
      <w:proofErr w:type="spellStart"/>
      <w:r w:rsidRPr="00AD1579">
        <w:rPr>
          <w:color w:val="000000" w:themeColor="text1"/>
          <w:sz w:val="22"/>
          <w:szCs w:val="22"/>
        </w:rPr>
        <w:t>för</w:t>
      </w:r>
      <w:proofErr w:type="spellEnd"/>
      <w:r w:rsidRPr="00AD1579">
        <w:rPr>
          <w:color w:val="000000" w:themeColor="text1"/>
          <w:sz w:val="22"/>
          <w:szCs w:val="22"/>
        </w:rPr>
        <w:t xml:space="preserve"> att bygga, </w:t>
      </w:r>
      <w:proofErr w:type="spellStart"/>
      <w:r w:rsidRPr="00AD1579">
        <w:rPr>
          <w:color w:val="000000" w:themeColor="text1"/>
          <w:sz w:val="22"/>
          <w:szCs w:val="22"/>
        </w:rPr>
        <w:t>förnya</w:t>
      </w:r>
      <w:proofErr w:type="spellEnd"/>
      <w:r w:rsidRPr="00AD1579">
        <w:rPr>
          <w:color w:val="000000" w:themeColor="text1"/>
          <w:sz w:val="22"/>
          <w:szCs w:val="22"/>
        </w:rPr>
        <w:t xml:space="preserve"> </w:t>
      </w:r>
      <w:proofErr w:type="spellStart"/>
      <w:r w:rsidRPr="00AD1579">
        <w:rPr>
          <w:color w:val="000000" w:themeColor="text1"/>
          <w:sz w:val="22"/>
          <w:szCs w:val="22"/>
        </w:rPr>
        <w:t>och</w:t>
      </w:r>
      <w:proofErr w:type="spellEnd"/>
      <w:r w:rsidRPr="00AD1579">
        <w:rPr>
          <w:color w:val="000000" w:themeColor="text1"/>
          <w:sz w:val="22"/>
          <w:szCs w:val="22"/>
        </w:rPr>
        <w:t xml:space="preserve"> serva </w:t>
      </w:r>
      <w:proofErr w:type="spellStart"/>
      <w:r w:rsidR="00C73984">
        <w:rPr>
          <w:color w:val="000000" w:themeColor="text1"/>
          <w:sz w:val="22"/>
          <w:szCs w:val="22"/>
        </w:rPr>
        <w:t>drivmedelsstationer</w:t>
      </w:r>
      <w:proofErr w:type="spellEnd"/>
      <w:r w:rsidR="00C73984" w:rsidRPr="00AD1579">
        <w:rPr>
          <w:color w:val="000000" w:themeColor="text1"/>
          <w:sz w:val="22"/>
          <w:szCs w:val="22"/>
        </w:rPr>
        <w:t xml:space="preserve"> </w:t>
      </w:r>
      <w:r w:rsidRPr="00AD1579">
        <w:rPr>
          <w:color w:val="000000" w:themeColor="text1"/>
          <w:sz w:val="22"/>
          <w:szCs w:val="22"/>
        </w:rPr>
        <w:t xml:space="preserve">med </w:t>
      </w:r>
      <w:proofErr w:type="spellStart"/>
      <w:r w:rsidRPr="00AD1579">
        <w:rPr>
          <w:color w:val="000000" w:themeColor="text1"/>
          <w:sz w:val="22"/>
          <w:szCs w:val="22"/>
        </w:rPr>
        <w:t>tillhörande</w:t>
      </w:r>
      <w:proofErr w:type="spellEnd"/>
      <w:r w:rsidRPr="00AD1579">
        <w:rPr>
          <w:color w:val="000000" w:themeColor="text1"/>
          <w:sz w:val="22"/>
          <w:szCs w:val="22"/>
        </w:rPr>
        <w:t xml:space="preserve"> </w:t>
      </w:r>
      <w:proofErr w:type="spellStart"/>
      <w:r w:rsidRPr="00AD1579">
        <w:rPr>
          <w:color w:val="000000" w:themeColor="text1"/>
          <w:sz w:val="22"/>
          <w:szCs w:val="22"/>
        </w:rPr>
        <w:t>byggnader</w:t>
      </w:r>
      <w:proofErr w:type="spellEnd"/>
      <w:r w:rsidRPr="00AD1579">
        <w:rPr>
          <w:color w:val="000000" w:themeColor="text1"/>
          <w:sz w:val="22"/>
          <w:szCs w:val="22"/>
        </w:rPr>
        <w:t xml:space="preserve"> </w:t>
      </w:r>
      <w:proofErr w:type="spellStart"/>
      <w:r w:rsidRPr="00AD1579">
        <w:rPr>
          <w:color w:val="000000" w:themeColor="text1"/>
          <w:sz w:val="22"/>
          <w:szCs w:val="22"/>
        </w:rPr>
        <w:t>och</w:t>
      </w:r>
      <w:proofErr w:type="spellEnd"/>
      <w:r w:rsidRPr="00AD1579">
        <w:rPr>
          <w:color w:val="000000" w:themeColor="text1"/>
          <w:sz w:val="22"/>
          <w:szCs w:val="22"/>
        </w:rPr>
        <w:t xml:space="preserve"> </w:t>
      </w:r>
      <w:proofErr w:type="spellStart"/>
      <w:r w:rsidRPr="00AD1579">
        <w:rPr>
          <w:color w:val="000000" w:themeColor="text1"/>
          <w:sz w:val="22"/>
          <w:szCs w:val="22"/>
        </w:rPr>
        <w:t>externa</w:t>
      </w:r>
      <w:proofErr w:type="spellEnd"/>
      <w:r w:rsidRPr="00AD1579">
        <w:rPr>
          <w:color w:val="000000" w:themeColor="text1"/>
          <w:sz w:val="22"/>
          <w:szCs w:val="22"/>
        </w:rPr>
        <w:t xml:space="preserve"> enheter. </w:t>
      </w:r>
      <w:proofErr w:type="spellStart"/>
      <w:r w:rsidRPr="00AD1579">
        <w:rPr>
          <w:color w:val="000000" w:themeColor="text1"/>
          <w:sz w:val="22"/>
          <w:szCs w:val="22"/>
        </w:rPr>
        <w:t>Företaget</w:t>
      </w:r>
      <w:proofErr w:type="spellEnd"/>
      <w:r w:rsidRPr="00AD1579">
        <w:rPr>
          <w:color w:val="000000" w:themeColor="text1"/>
          <w:sz w:val="22"/>
          <w:szCs w:val="22"/>
        </w:rPr>
        <w:t xml:space="preserve"> har </w:t>
      </w:r>
      <w:proofErr w:type="spellStart"/>
      <w:r w:rsidRPr="00AD1579">
        <w:rPr>
          <w:color w:val="000000" w:themeColor="text1"/>
          <w:sz w:val="22"/>
          <w:szCs w:val="22"/>
        </w:rPr>
        <w:t>drivit</w:t>
      </w:r>
      <w:r w:rsidR="00164133">
        <w:rPr>
          <w:color w:val="000000" w:themeColor="text1"/>
          <w:sz w:val="22"/>
          <w:szCs w:val="22"/>
        </w:rPr>
        <w:t>s</w:t>
      </w:r>
      <w:proofErr w:type="spellEnd"/>
      <w:r w:rsidRPr="00AD1579">
        <w:rPr>
          <w:color w:val="000000" w:themeColor="text1"/>
          <w:sz w:val="22"/>
          <w:szCs w:val="22"/>
        </w:rPr>
        <w:t xml:space="preserve"> </w:t>
      </w:r>
      <w:proofErr w:type="spellStart"/>
      <w:r w:rsidRPr="00AD1579">
        <w:rPr>
          <w:color w:val="000000" w:themeColor="text1"/>
          <w:sz w:val="22"/>
          <w:szCs w:val="22"/>
        </w:rPr>
        <w:t>kontinuerligt</w:t>
      </w:r>
      <w:proofErr w:type="spellEnd"/>
      <w:r w:rsidRPr="00AD1579">
        <w:rPr>
          <w:color w:val="000000" w:themeColor="text1"/>
          <w:sz w:val="22"/>
          <w:szCs w:val="22"/>
        </w:rPr>
        <w:t xml:space="preserve"> sedan 1976 </w:t>
      </w:r>
      <w:proofErr w:type="spellStart"/>
      <w:r w:rsidRPr="00AD1579">
        <w:rPr>
          <w:color w:val="000000" w:themeColor="text1"/>
          <w:sz w:val="22"/>
          <w:szCs w:val="22"/>
        </w:rPr>
        <w:t>och</w:t>
      </w:r>
      <w:proofErr w:type="spellEnd"/>
      <w:r w:rsidRPr="00AD1579">
        <w:rPr>
          <w:color w:val="000000" w:themeColor="text1"/>
          <w:sz w:val="22"/>
          <w:szCs w:val="22"/>
        </w:rPr>
        <w:t xml:space="preserve"> har </w:t>
      </w:r>
      <w:proofErr w:type="spellStart"/>
      <w:r w:rsidRPr="00AD1579">
        <w:rPr>
          <w:color w:val="000000" w:themeColor="text1"/>
          <w:sz w:val="22"/>
          <w:szCs w:val="22"/>
        </w:rPr>
        <w:t>idag</w:t>
      </w:r>
      <w:proofErr w:type="spellEnd"/>
      <w:r w:rsidRPr="00AD1579">
        <w:rPr>
          <w:color w:val="000000" w:themeColor="text1"/>
          <w:sz w:val="22"/>
          <w:szCs w:val="22"/>
        </w:rPr>
        <w:t xml:space="preserve"> cirka 45 </w:t>
      </w:r>
      <w:proofErr w:type="spellStart"/>
      <w:r w:rsidRPr="00AD1579">
        <w:rPr>
          <w:color w:val="000000" w:themeColor="text1"/>
          <w:sz w:val="22"/>
          <w:szCs w:val="22"/>
        </w:rPr>
        <w:t>anställda</w:t>
      </w:r>
      <w:proofErr w:type="spellEnd"/>
      <w:r w:rsidRPr="00AD1579">
        <w:rPr>
          <w:color w:val="000000" w:themeColor="text1"/>
          <w:sz w:val="22"/>
          <w:szCs w:val="22"/>
        </w:rPr>
        <w:t xml:space="preserve"> </w:t>
      </w:r>
      <w:proofErr w:type="spellStart"/>
      <w:r w:rsidRPr="00AD1579">
        <w:rPr>
          <w:color w:val="000000" w:themeColor="text1"/>
          <w:sz w:val="22"/>
          <w:szCs w:val="22"/>
        </w:rPr>
        <w:t>fördelade</w:t>
      </w:r>
      <w:proofErr w:type="spellEnd"/>
      <w:r w:rsidRPr="00AD1579">
        <w:rPr>
          <w:color w:val="000000" w:themeColor="text1"/>
          <w:sz w:val="22"/>
          <w:szCs w:val="22"/>
        </w:rPr>
        <w:t xml:space="preserve"> på </w:t>
      </w:r>
      <w:proofErr w:type="spellStart"/>
      <w:r w:rsidRPr="00AD1579">
        <w:rPr>
          <w:color w:val="000000" w:themeColor="text1"/>
          <w:sz w:val="22"/>
          <w:szCs w:val="22"/>
        </w:rPr>
        <w:t>bränsle</w:t>
      </w:r>
      <w:proofErr w:type="spellEnd"/>
      <w:r w:rsidRPr="00AD1579">
        <w:rPr>
          <w:color w:val="000000" w:themeColor="text1"/>
          <w:sz w:val="22"/>
          <w:szCs w:val="22"/>
        </w:rPr>
        <w:t xml:space="preserve">, </w:t>
      </w:r>
      <w:proofErr w:type="spellStart"/>
      <w:r w:rsidRPr="00AD1579">
        <w:rPr>
          <w:color w:val="000000" w:themeColor="text1"/>
          <w:sz w:val="22"/>
          <w:szCs w:val="22"/>
        </w:rPr>
        <w:t>Adblue</w:t>
      </w:r>
      <w:proofErr w:type="spellEnd"/>
      <w:r w:rsidRPr="00AD1579">
        <w:rPr>
          <w:color w:val="000000" w:themeColor="text1"/>
          <w:sz w:val="22"/>
          <w:szCs w:val="22"/>
        </w:rPr>
        <w:t xml:space="preserve">, el, </w:t>
      </w:r>
      <w:proofErr w:type="spellStart"/>
      <w:r w:rsidRPr="00AD1579">
        <w:rPr>
          <w:color w:val="000000" w:themeColor="text1"/>
          <w:sz w:val="22"/>
          <w:szCs w:val="22"/>
        </w:rPr>
        <w:t>konstruktion</w:t>
      </w:r>
      <w:proofErr w:type="spellEnd"/>
      <w:r w:rsidRPr="00AD1579">
        <w:rPr>
          <w:color w:val="000000" w:themeColor="text1"/>
          <w:sz w:val="22"/>
          <w:szCs w:val="22"/>
        </w:rPr>
        <w:t xml:space="preserve">, service, design </w:t>
      </w:r>
      <w:proofErr w:type="spellStart"/>
      <w:r w:rsidRPr="00AD1579">
        <w:rPr>
          <w:color w:val="000000" w:themeColor="text1"/>
          <w:sz w:val="22"/>
          <w:szCs w:val="22"/>
        </w:rPr>
        <w:t>och</w:t>
      </w:r>
      <w:proofErr w:type="spellEnd"/>
      <w:r w:rsidRPr="00AD1579">
        <w:rPr>
          <w:color w:val="000000" w:themeColor="text1"/>
          <w:sz w:val="22"/>
          <w:szCs w:val="22"/>
        </w:rPr>
        <w:t xml:space="preserve"> rådgivning.</w:t>
      </w:r>
    </w:p>
    <w:p w:rsidR="00864D2C" w:rsidRPr="00AD1579" w:rsidRDefault="003E3FFB" w:rsidP="0009034D">
      <w:pPr>
        <w:rPr>
          <w:rStyle w:val="Hyperlnk"/>
          <w:color w:val="000000" w:themeColor="text1"/>
          <w:sz w:val="22"/>
          <w:szCs w:val="22"/>
        </w:rPr>
      </w:pPr>
      <w:hyperlink r:id="rId8" w:history="1">
        <w:r w:rsidR="00864D2C" w:rsidRPr="00AD1579">
          <w:rPr>
            <w:rStyle w:val="Hyperlnk"/>
            <w:color w:val="000000" w:themeColor="text1"/>
            <w:sz w:val="22"/>
            <w:szCs w:val="22"/>
          </w:rPr>
          <w:t>www.premac.se</w:t>
        </w:r>
      </w:hyperlink>
    </w:p>
    <w:p w:rsidR="00864D2C" w:rsidRDefault="00864D2C" w:rsidP="0009034D"/>
    <w:p w:rsidR="0009034D" w:rsidRDefault="0009034D"/>
    <w:sectPr w:rsidR="0009034D" w:rsidSect="00D76686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FFB" w:rsidRDefault="003E3FFB" w:rsidP="0026445D">
      <w:r>
        <w:separator/>
      </w:r>
    </w:p>
  </w:endnote>
  <w:endnote w:type="continuationSeparator" w:id="0">
    <w:p w:rsidR="003E3FFB" w:rsidRDefault="003E3FFB" w:rsidP="0026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FFB" w:rsidRDefault="003E3FFB" w:rsidP="0026445D">
      <w:r>
        <w:separator/>
      </w:r>
    </w:p>
  </w:footnote>
  <w:footnote w:type="continuationSeparator" w:id="0">
    <w:p w:rsidR="003E3FFB" w:rsidRDefault="003E3FFB" w:rsidP="00264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45D" w:rsidRDefault="0026445D">
    <w:pPr>
      <w:pStyle w:val="Sidhuvud"/>
    </w:pPr>
    <w:r w:rsidRPr="009D0F14">
      <w:rPr>
        <w:noProof/>
      </w:rPr>
      <w:drawing>
        <wp:inline distT="0" distB="0" distL="0" distR="0" wp14:anchorId="4A48A659" wp14:editId="7D8055A5">
          <wp:extent cx="808315" cy="522037"/>
          <wp:effectExtent l="0" t="0" r="508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tedGraphic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519" cy="522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urt Dahlberg">
    <w15:presenceInfo w15:providerId="AD" w15:userId="S::kurt@tjallas.onmicrosoft.com::1613a30d-2137-45ce-a411-e1f1821a00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85"/>
    <w:rsid w:val="0009034D"/>
    <w:rsid w:val="000940BB"/>
    <w:rsid w:val="000C10A1"/>
    <w:rsid w:val="000D7038"/>
    <w:rsid w:val="00121385"/>
    <w:rsid w:val="00164133"/>
    <w:rsid w:val="001C3773"/>
    <w:rsid w:val="0026445D"/>
    <w:rsid w:val="002832C9"/>
    <w:rsid w:val="003223B3"/>
    <w:rsid w:val="003E3FFB"/>
    <w:rsid w:val="00480518"/>
    <w:rsid w:val="004842C9"/>
    <w:rsid w:val="005A280F"/>
    <w:rsid w:val="005C6F32"/>
    <w:rsid w:val="006175F2"/>
    <w:rsid w:val="006402D7"/>
    <w:rsid w:val="00672703"/>
    <w:rsid w:val="006D185C"/>
    <w:rsid w:val="007E435C"/>
    <w:rsid w:val="007E4CA6"/>
    <w:rsid w:val="008316AD"/>
    <w:rsid w:val="00835F1A"/>
    <w:rsid w:val="00864D2C"/>
    <w:rsid w:val="00920958"/>
    <w:rsid w:val="00952328"/>
    <w:rsid w:val="009D0F14"/>
    <w:rsid w:val="009D49CC"/>
    <w:rsid w:val="00AD1579"/>
    <w:rsid w:val="00B07B4D"/>
    <w:rsid w:val="00BB4A6B"/>
    <w:rsid w:val="00C258BA"/>
    <w:rsid w:val="00C73984"/>
    <w:rsid w:val="00D373AB"/>
    <w:rsid w:val="00D726BE"/>
    <w:rsid w:val="00D76686"/>
    <w:rsid w:val="00DF2C8C"/>
    <w:rsid w:val="00E63714"/>
    <w:rsid w:val="00EA76E9"/>
    <w:rsid w:val="00EE76DA"/>
    <w:rsid w:val="00F760C4"/>
    <w:rsid w:val="00FC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E9DA6B"/>
  <w15:chartTrackingRefBased/>
  <w15:docId w15:val="{867700D8-E748-D44D-B080-A5945690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34D"/>
    <w:rPr>
      <w:rFonts w:ascii="Times New Roman" w:eastAsia="Times New Roman" w:hAnsi="Times New Roman" w:cs="Times New Roman"/>
      <w:lang w:eastAsia="nb-N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138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nk">
    <w:name w:val="Hyperlink"/>
    <w:basedOn w:val="Standardstycketeckensnitt"/>
    <w:uiPriority w:val="99"/>
    <w:unhideWhenUsed/>
    <w:rsid w:val="000903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64D2C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4133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4133"/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styleId="Sidhuvud">
    <w:name w:val="header"/>
    <w:basedOn w:val="Normal"/>
    <w:link w:val="SidhuvudChar"/>
    <w:uiPriority w:val="99"/>
    <w:unhideWhenUsed/>
    <w:rsid w:val="0026445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45D"/>
    <w:rPr>
      <w:rFonts w:ascii="Times New Roman" w:eastAsia="Times New Roman" w:hAnsi="Times New Roman" w:cs="Times New Roman"/>
      <w:lang w:eastAsia="nb-NO"/>
    </w:rPr>
  </w:style>
  <w:style w:type="paragraph" w:styleId="Sidfot">
    <w:name w:val="footer"/>
    <w:basedOn w:val="Normal"/>
    <w:link w:val="SidfotChar"/>
    <w:uiPriority w:val="99"/>
    <w:unhideWhenUsed/>
    <w:rsid w:val="0026445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45D"/>
    <w:rPr>
      <w:rFonts w:ascii="Times New Roman" w:eastAsia="Times New Roman" w:hAnsi="Times New Roman" w:cs="Times New Roman"/>
      <w:lang w:eastAsia="nb-NO"/>
    </w:rPr>
  </w:style>
  <w:style w:type="character" w:styleId="AnvndHyperlnk">
    <w:name w:val="FollowedHyperlink"/>
    <w:basedOn w:val="Standardstycketeckensnitt"/>
    <w:uiPriority w:val="99"/>
    <w:semiHidden/>
    <w:unhideWhenUsed/>
    <w:rsid w:val="004805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ac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ynion.com/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h@hynion.com" TargetMode="Externa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490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Hafseld</dc:creator>
  <cp:keywords/>
  <dc:description/>
  <cp:lastModifiedBy>Kurt Dahlberg</cp:lastModifiedBy>
  <cp:revision>4</cp:revision>
  <dcterms:created xsi:type="dcterms:W3CDTF">2021-08-29T11:44:00Z</dcterms:created>
  <dcterms:modified xsi:type="dcterms:W3CDTF">2021-08-29T16:39:00Z</dcterms:modified>
</cp:coreProperties>
</file>